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270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51B9B4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B4C22B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17A17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94A" w14:textId="77777777"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14:paraId="22DBE3F4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1B3560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C4D7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8F8E6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57CBE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01677A5" w14:textId="77777777" w:rsidTr="00C62986">
        <w:trPr>
          <w:trHeight w:val="4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9B9D4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688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74E8DF" w14:textId="77777777"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Stjepana </w:t>
            </w:r>
            <w:proofErr w:type="spellStart"/>
            <w:r>
              <w:rPr>
                <w:b/>
                <w:sz w:val="22"/>
                <w:szCs w:val="22"/>
              </w:rPr>
              <w:t>Antolovića,Privlaka</w:t>
            </w:r>
            <w:proofErr w:type="spellEnd"/>
          </w:p>
        </w:tc>
      </w:tr>
      <w:tr w:rsidR="00A17B08" w:rsidRPr="003A2770" w14:paraId="4821574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DD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507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FC8258" w14:textId="77777777"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40</w:t>
            </w:r>
          </w:p>
        </w:tc>
      </w:tr>
      <w:tr w:rsidR="00A17B08" w:rsidRPr="003A2770" w14:paraId="6A7FAFA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8C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728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EBBB5D" w14:textId="77777777"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14:paraId="3E7D750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B3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8FF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033E64" w14:textId="77777777"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32251</w:t>
            </w:r>
          </w:p>
        </w:tc>
      </w:tr>
      <w:tr w:rsidR="00A17B08" w:rsidRPr="003A2770" w14:paraId="503C092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00045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B3FD5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0AA3D5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548CB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390B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807B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1F1BC7" w14:textId="77777777" w:rsidR="00A17B08" w:rsidRPr="003A2770" w:rsidRDefault="00C629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794B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039CC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BA0FF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023DC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09FCF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03A10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6506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C6D5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04624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7E21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88DA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2DF3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768A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A5FB32" w14:textId="2EA630D8" w:rsidR="00A17B08" w:rsidRPr="003A2770" w:rsidRDefault="00B17B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="00C62986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2A007" w14:textId="45038B20" w:rsidR="00A17B08" w:rsidRPr="003A2770" w:rsidRDefault="008541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62986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32B7590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B971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364A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EEAC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10F7C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D9AE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0579C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4A0E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1FC69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2B77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145E6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6E5B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6CB9B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0F96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1A487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AC3F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1CA03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A39E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F5C50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0F9B4C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C5A3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1F419F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25207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6BBAD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8172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080AF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99EA3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2E8ED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004F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0352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38FB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5D288A" w14:textId="77777777" w:rsidR="00A17B08" w:rsidRPr="003A2770" w:rsidRDefault="00C629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14:paraId="7AF21E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E970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973C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3A5F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03B2D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1D1A20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4A02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16F93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24101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DF2AE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67E988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E0FA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BD56E" w14:textId="77777777" w:rsidR="00A17B08" w:rsidRPr="003A2770" w:rsidRDefault="00B17B6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298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6298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7D3A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F565B" w14:textId="603F9E03" w:rsidR="00A17B08" w:rsidRPr="003A2770" w:rsidRDefault="00B17B68" w:rsidP="00C6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2986">
              <w:rPr>
                <w:sz w:val="22"/>
                <w:szCs w:val="22"/>
              </w:rPr>
              <w:t>.06..</w:t>
            </w:r>
            <w:r>
              <w:rPr>
                <w:sz w:val="22"/>
                <w:szCs w:val="22"/>
              </w:rPr>
              <w:t xml:space="preserve"> </w:t>
            </w:r>
            <w:r w:rsidRPr="00C07F28">
              <w:rPr>
                <w:b/>
                <w:bCs/>
                <w:color w:val="FF0000"/>
                <w:sz w:val="22"/>
                <w:szCs w:val="22"/>
              </w:rPr>
              <w:t xml:space="preserve">pon </w:t>
            </w:r>
            <w:r w:rsidR="004E0B3A">
              <w:rPr>
                <w:b/>
                <w:bCs/>
                <w:color w:val="FF0000"/>
                <w:sz w:val="22"/>
                <w:szCs w:val="22"/>
              </w:rPr>
              <w:t xml:space="preserve">- </w:t>
            </w:r>
            <w:r w:rsidRPr="00C07F28">
              <w:rPr>
                <w:b/>
                <w:bCs/>
                <w:color w:val="FF0000"/>
                <w:sz w:val="22"/>
                <w:szCs w:val="22"/>
              </w:rPr>
              <w:t>pet, bez vikend</w:t>
            </w:r>
            <w:r w:rsidRPr="00C07F28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0ACB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17B68">
              <w:rPr>
                <w:rFonts w:eastAsia="Calibri"/>
                <w:sz w:val="22"/>
                <w:szCs w:val="22"/>
              </w:rPr>
              <w:t>22</w:t>
            </w:r>
            <w:r w:rsidR="00C6298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7E5A815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080EC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EF5BC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A06DB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9E7E9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6C4B9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9CB1A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59212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304829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20666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2B750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137F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18C3D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1EE15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7BE6DC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A650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06B486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EC4376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8D8065" w14:textId="77777777" w:rsidR="00A17B08" w:rsidRPr="003A2770" w:rsidRDefault="00C629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17B68"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8387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51A6D6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AA3D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7F85A4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AC4B9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DC5B48" w14:textId="77777777" w:rsidR="00A17B08" w:rsidRPr="003A2770" w:rsidRDefault="00C629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17B68">
              <w:rPr>
                <w:sz w:val="22"/>
                <w:szCs w:val="22"/>
              </w:rPr>
              <w:t>3</w:t>
            </w:r>
          </w:p>
        </w:tc>
      </w:tr>
      <w:tr w:rsidR="00A17B08" w:rsidRPr="003A2770" w14:paraId="7C9CE7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87795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EAB2C97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DA8216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BD48C1" w14:textId="57C2F9A5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717D046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78A5C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D5090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1E00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1203E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2C94A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EABBE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B44A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D93295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1A5BF61" w14:textId="77777777" w:rsidR="00A17B08" w:rsidRPr="003A2770" w:rsidRDefault="00C629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Privlaka</w:t>
            </w:r>
          </w:p>
        </w:tc>
      </w:tr>
      <w:tr w:rsidR="00A17B08" w:rsidRPr="003A2770" w14:paraId="0A309E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C10B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1E74D4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18D061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C973E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4B68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5FC111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2276696" w14:textId="77777777" w:rsidR="00A17B08" w:rsidRPr="00B17B68" w:rsidRDefault="00DD031F" w:rsidP="00B17B68">
            <w:pPr>
              <w:jc w:val="both"/>
            </w:pPr>
            <w:proofErr w:type="spellStart"/>
            <w:r>
              <w:t>Banjole</w:t>
            </w:r>
            <w:proofErr w:type="spellEnd"/>
            <w:r>
              <w:t xml:space="preserve">, Selce, Crikvenica, Novi Vinodolski </w:t>
            </w:r>
          </w:p>
        </w:tc>
      </w:tr>
      <w:tr w:rsidR="00A17B08" w:rsidRPr="003A2770" w14:paraId="0454897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51A5D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7202F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2987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63E009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AAB64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3822D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F88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AB06F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649E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BD2005" w14:textId="77777777" w:rsidR="00A17B08" w:rsidRPr="003A2770" w:rsidRDefault="008541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CBFF0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0AA9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0DC6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34A0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EB7A4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61FF8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6839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7C42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5B63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2C1B4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A47331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966B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A570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9EC8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237B8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D6788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7F46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CE09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E8B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8D7FA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0B03E3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E3FE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E811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4F047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66A3B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80CA9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51790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F988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0052AC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47FF7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20883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F2569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1755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E497F8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AF457A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091989" w14:textId="198AD193" w:rsidR="00A17B08" w:rsidRPr="004E0B3A" w:rsidRDefault="004E0B3A" w:rsidP="004E0B3A">
            <w:pPr>
              <w:rPr>
                <w:strike/>
              </w:rPr>
            </w:pPr>
            <w:r>
              <w:t xml:space="preserve"> </w:t>
            </w:r>
            <w:r w:rsidR="00C62986" w:rsidRPr="004E0B3A">
              <w:t>***   x</w:t>
            </w:r>
          </w:p>
        </w:tc>
      </w:tr>
      <w:tr w:rsidR="00A17B08" w:rsidRPr="003A2770" w14:paraId="63DEA2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5886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42B1E0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52CD9F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B30BF6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233DA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0A03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E248A5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DC7D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BB297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F90D6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5374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EB24EB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982134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E2A5426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8EB08F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C42A1F" w14:textId="791AEA1D" w:rsidR="00A17B08" w:rsidRPr="008541B4" w:rsidRDefault="004E0B3A" w:rsidP="004C3220">
            <w:pPr>
              <w:rPr>
                <w:rFonts w:asciiTheme="majorHAnsi" w:hAnsi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661942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748F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CBC979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0F5A1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9FFD19C" w14:textId="24028F39" w:rsidR="00A17B08" w:rsidRPr="004E0B3A" w:rsidRDefault="004E0B3A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Zasebne sobe za svakog učitelja/učiteljicu.</w:t>
            </w:r>
          </w:p>
        </w:tc>
      </w:tr>
      <w:tr w:rsidR="00A17B08" w:rsidRPr="003A2770" w14:paraId="1C3EDE5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23EF42" w14:textId="77777777"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679EB9CD" w14:textId="77777777"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C52270D" w14:textId="77777777"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6B116F4" w14:textId="77777777"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02CA8AF3" w14:textId="77777777"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2F414CF1" w14:textId="77777777"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77318A06" w14:textId="77777777" w:rsidR="008541B4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14:paraId="4288FC2B" w14:textId="77777777" w:rsidR="008541B4" w:rsidRPr="003A2770" w:rsidRDefault="008541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3E015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E50F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895E4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6A73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C4B15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B820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C900F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A3769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C46B09" w14:textId="77777777" w:rsidR="00A17B08" w:rsidRPr="008541B4" w:rsidRDefault="008541B4" w:rsidP="008541B4">
            <w:pPr>
              <w:rPr>
                <w:vertAlign w:val="superscript"/>
              </w:rPr>
            </w:pPr>
            <w:r>
              <w:rPr>
                <w:vertAlign w:val="superscript"/>
              </w:rPr>
              <w:t>muzej, zabavni park</w:t>
            </w:r>
            <w:r w:rsidR="00362806">
              <w:rPr>
                <w:vertAlign w:val="superscript"/>
              </w:rPr>
              <w:t xml:space="preserve">, nacionalni park </w:t>
            </w:r>
          </w:p>
        </w:tc>
      </w:tr>
      <w:tr w:rsidR="00A17B08" w:rsidRPr="003A2770" w14:paraId="12C47A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72A8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C29299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77EAE0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E82AF3" w14:textId="77777777" w:rsidR="00A17B08" w:rsidRPr="003A2770" w:rsidRDefault="003628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710DB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93D3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12A5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66BCA2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36F2E4" w14:textId="77777777" w:rsidR="00A17B08" w:rsidRPr="003A2770" w:rsidRDefault="00854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7CABD8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C3E8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C5B6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E499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D76E35" w14:textId="77777777" w:rsidR="00A17B08" w:rsidRPr="003A2770" w:rsidRDefault="003628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blizina i dostupnost liječnika, učitelj plivanja, animator </w:t>
            </w:r>
          </w:p>
        </w:tc>
      </w:tr>
      <w:tr w:rsidR="00A17B08" w:rsidRPr="003A2770" w14:paraId="6570FE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90DF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BE026F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448949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5373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B9F0D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F2AD7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F47B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3C5B5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8872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5CBFF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E2FF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5E3D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7208E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22F67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0C0D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77332C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AF2E4F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346CA99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DD7148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3AE9FD" w14:textId="77777777" w:rsidR="00A17B08" w:rsidRPr="003A2770" w:rsidRDefault="008541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6995C1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960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DCDBFE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F092F7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42D2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5AA1A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3D57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4418A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738B9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BE615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72C56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BE17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A83FD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A671DA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56A820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0A10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52461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F912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31E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9E5D55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36FA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C8982B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FC3FB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BE4DC9E" w14:textId="77777777" w:rsidTr="001D70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68E0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D5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3D5CC2" w14:textId="2AEDC527" w:rsidR="00A17B08" w:rsidRPr="003A2770" w:rsidRDefault="001D70A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3. ožujka  2022.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C61E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16D2532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0835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EBC12D" w14:textId="1741F708" w:rsidR="00A17B08" w:rsidRPr="003A2770" w:rsidRDefault="001D70A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36BA9">
              <w:rPr>
                <w:rFonts w:ascii="Times New Roman" w:hAnsi="Times New Roman"/>
              </w:rPr>
              <w:t>.3</w:t>
            </w:r>
            <w:r w:rsidR="00362806">
              <w:rPr>
                <w:rFonts w:ascii="Times New Roman" w:hAnsi="Times New Roman"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5EBF00" w14:textId="3F523430" w:rsidR="00A17B08" w:rsidRPr="003A2770" w:rsidRDefault="00362806" w:rsidP="008541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70A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h </w:t>
            </w:r>
          </w:p>
        </w:tc>
      </w:tr>
    </w:tbl>
    <w:p w14:paraId="1DCD6F3E" w14:textId="77777777"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6D315019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7DAC03A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E0D2F56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1ADDCDE9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4A312B0D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5B4D6F88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44BC9E21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130B3D25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31357029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6A1CA5D1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812235B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1AE3517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1DBA3D25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0CC87D46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027AAF30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379F863A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7DED24FA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DB08DB9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4939B245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14:paraId="4578E685" w14:textId="77777777"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A3053E8" w14:textId="77777777"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14:paraId="3B0FD215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9AFC" w14:textId="77777777" w:rsidR="00A10088" w:rsidRDefault="00A10088" w:rsidP="008541B4">
      <w:r>
        <w:separator/>
      </w:r>
    </w:p>
  </w:endnote>
  <w:endnote w:type="continuationSeparator" w:id="0">
    <w:p w14:paraId="44D72477" w14:textId="77777777" w:rsidR="00A10088" w:rsidRDefault="00A10088" w:rsidP="008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29BC" w14:textId="77777777" w:rsidR="00A10088" w:rsidRDefault="00A10088" w:rsidP="008541B4">
      <w:r>
        <w:separator/>
      </w:r>
    </w:p>
  </w:footnote>
  <w:footnote w:type="continuationSeparator" w:id="0">
    <w:p w14:paraId="1FFF22B9" w14:textId="77777777" w:rsidR="00A10088" w:rsidRDefault="00A10088" w:rsidP="0085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846F6"/>
    <w:rsid w:val="001D70AC"/>
    <w:rsid w:val="00362806"/>
    <w:rsid w:val="004E0B3A"/>
    <w:rsid w:val="0076677B"/>
    <w:rsid w:val="007F7770"/>
    <w:rsid w:val="00826663"/>
    <w:rsid w:val="008541B4"/>
    <w:rsid w:val="009E58AB"/>
    <w:rsid w:val="00A10088"/>
    <w:rsid w:val="00A17B08"/>
    <w:rsid w:val="00A20E9E"/>
    <w:rsid w:val="00B17B68"/>
    <w:rsid w:val="00BA0421"/>
    <w:rsid w:val="00C07F28"/>
    <w:rsid w:val="00C262DE"/>
    <w:rsid w:val="00C62986"/>
    <w:rsid w:val="00CD4729"/>
    <w:rsid w:val="00CF2985"/>
    <w:rsid w:val="00D36BA9"/>
    <w:rsid w:val="00DD031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E1B7"/>
  <w15:docId w15:val="{7AE68FB9-24E1-4935-87AC-53740D4B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4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41B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41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4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Željka Ditrih</cp:lastModifiedBy>
  <cp:revision>6</cp:revision>
  <cp:lastPrinted>2018-12-20T10:06:00Z</cp:lastPrinted>
  <dcterms:created xsi:type="dcterms:W3CDTF">2022-02-18T10:07:00Z</dcterms:created>
  <dcterms:modified xsi:type="dcterms:W3CDTF">2022-02-18T10:39:00Z</dcterms:modified>
</cp:coreProperties>
</file>