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62986">
        <w:trPr>
          <w:trHeight w:val="4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Stjepana </w:t>
            </w:r>
            <w:proofErr w:type="spellStart"/>
            <w:r>
              <w:rPr>
                <w:b/>
                <w:sz w:val="22"/>
                <w:szCs w:val="22"/>
              </w:rPr>
              <w:t>Antolovića,Privlaka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Privlaka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32251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7B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4 - 5</w:t>
            </w:r>
            <w:r w:rsidR="00C62986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17B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="008541B4">
              <w:rPr>
                <w:rFonts w:ascii="Times New Roman" w:hAnsi="Times New Roman"/>
              </w:rPr>
              <w:t>4</w:t>
            </w:r>
            <w:r w:rsidR="00C62986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29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7B6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298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6298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7B68" w:rsidP="00C6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2986">
              <w:rPr>
                <w:sz w:val="22"/>
                <w:szCs w:val="22"/>
              </w:rPr>
              <w:t>.06..</w:t>
            </w:r>
            <w:r>
              <w:rPr>
                <w:sz w:val="22"/>
                <w:szCs w:val="22"/>
              </w:rPr>
              <w:t xml:space="preserve"> pon – pet, bez vikenda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17B68">
              <w:rPr>
                <w:rFonts w:eastAsia="Calibri"/>
                <w:sz w:val="22"/>
                <w:szCs w:val="22"/>
              </w:rPr>
              <w:t>22</w:t>
            </w:r>
            <w:r w:rsidR="00C6298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29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17B68"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29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17B68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29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17B68"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29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Privlaka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17B68" w:rsidRDefault="00DD031F" w:rsidP="00B17B68">
            <w:pPr>
              <w:jc w:val="both"/>
            </w:pPr>
            <w:proofErr w:type="spellStart"/>
            <w:r>
              <w:t>Banjole</w:t>
            </w:r>
            <w:proofErr w:type="spellEnd"/>
            <w:r>
              <w:t xml:space="preserve">, Selce, Crikvenica, Novi Vinodolski 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41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62986" w:rsidRDefault="00C62986" w:rsidP="00C629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(upisati broj ***)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541B4" w:rsidRDefault="008541B4" w:rsidP="004C3220">
            <w:pPr>
              <w:rPr>
                <w:rFonts w:asciiTheme="majorHAnsi" w:hAnsiTheme="majorHAnsi"/>
                <w:i/>
                <w:strike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541B4" w:rsidRPr="003A2770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541B4" w:rsidRDefault="008541B4" w:rsidP="008541B4">
            <w:pPr>
              <w:rPr>
                <w:vertAlign w:val="superscript"/>
              </w:rPr>
            </w:pPr>
            <w:r>
              <w:rPr>
                <w:vertAlign w:val="superscript"/>
              </w:rPr>
              <w:t>muzej, zabavni park</w:t>
            </w:r>
            <w:r w:rsidR="00362806">
              <w:rPr>
                <w:vertAlign w:val="superscript"/>
              </w:rPr>
              <w:t xml:space="preserve">, nacionalni park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28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4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28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blizina i dostupnost liječnika, učitelj plivanja, animator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4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541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dana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628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62806" w:rsidP="008541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h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2DE" w:rsidRDefault="00C262DE" w:rsidP="008541B4">
      <w:r>
        <w:separator/>
      </w:r>
    </w:p>
  </w:endnote>
  <w:endnote w:type="continuationSeparator" w:id="0">
    <w:p w:rsidR="00C262DE" w:rsidRDefault="00C262DE" w:rsidP="008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2DE" w:rsidRDefault="00C262DE" w:rsidP="008541B4">
      <w:r>
        <w:separator/>
      </w:r>
    </w:p>
  </w:footnote>
  <w:footnote w:type="continuationSeparator" w:id="0">
    <w:p w:rsidR="00C262DE" w:rsidRDefault="00C262DE" w:rsidP="0085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846F6"/>
    <w:rsid w:val="00362806"/>
    <w:rsid w:val="0076677B"/>
    <w:rsid w:val="008541B4"/>
    <w:rsid w:val="009E58AB"/>
    <w:rsid w:val="00A17B08"/>
    <w:rsid w:val="00A20E9E"/>
    <w:rsid w:val="00B17B68"/>
    <w:rsid w:val="00BA0421"/>
    <w:rsid w:val="00C262DE"/>
    <w:rsid w:val="00C62986"/>
    <w:rsid w:val="00CD4729"/>
    <w:rsid w:val="00CF2985"/>
    <w:rsid w:val="00DD031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1AF7"/>
  <w15:docId w15:val="{7AE68FB9-24E1-4935-87AC-53740D4B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41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41B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41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4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Ema Stanić</cp:lastModifiedBy>
  <cp:revision>4</cp:revision>
  <cp:lastPrinted>2018-12-20T10:06:00Z</cp:lastPrinted>
  <dcterms:created xsi:type="dcterms:W3CDTF">2022-02-03T11:22:00Z</dcterms:created>
  <dcterms:modified xsi:type="dcterms:W3CDTF">2022-02-03T11:37:00Z</dcterms:modified>
</cp:coreProperties>
</file>